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FE8" w:rsidRPr="003D7798" w:rsidRDefault="00BB5FE8" w:rsidP="00BB5FE8">
      <w:pPr>
        <w:jc w:val="right"/>
        <w:rPr>
          <w:rFonts w:ascii="ＭＳ 明朝" w:eastAsia="ＭＳ 明朝" w:hAnsi="ＭＳ 明朝"/>
          <w:sz w:val="21"/>
          <w:szCs w:val="21"/>
        </w:rPr>
      </w:pPr>
      <w:bookmarkStart w:id="0" w:name="_Hlk127272952"/>
      <w:bookmarkEnd w:id="0"/>
      <w:r w:rsidRPr="003D7798">
        <w:rPr>
          <w:rFonts w:ascii="ＭＳ 明朝" w:eastAsia="ＭＳ 明朝" w:hAnsi="ＭＳ 明朝" w:hint="eastAsia"/>
          <w:sz w:val="21"/>
          <w:szCs w:val="21"/>
        </w:rPr>
        <w:t>様式－１</w:t>
      </w:r>
    </w:p>
    <w:p w:rsidR="00BB5FE8" w:rsidRPr="003D7798" w:rsidRDefault="00BB5FE8" w:rsidP="00BB5FE8">
      <w:pPr>
        <w:jc w:val="center"/>
        <w:rPr>
          <w:rFonts w:ascii="ＭＳ 明朝" w:eastAsia="ＭＳ 明朝" w:hAnsi="ＭＳ 明朝"/>
          <w:sz w:val="36"/>
          <w:szCs w:val="36"/>
        </w:rPr>
      </w:pPr>
      <w:r w:rsidRPr="003D7798">
        <w:rPr>
          <w:rFonts w:ascii="ＭＳ 明朝" w:eastAsia="ＭＳ 明朝" w:hAnsi="ＭＳ 明朝" w:hint="eastAsia"/>
          <w:sz w:val="36"/>
          <w:szCs w:val="36"/>
        </w:rPr>
        <w:t>構内営業承認申請書</w:t>
      </w:r>
    </w:p>
    <w:p w:rsidR="00BB5FE8" w:rsidRPr="003D7798" w:rsidRDefault="00BB5FE8" w:rsidP="00BB5FE8">
      <w:pPr>
        <w:rPr>
          <w:rFonts w:ascii="ＭＳ 明朝" w:eastAsia="ＭＳ 明朝" w:hAnsi="ＭＳ 明朝"/>
        </w:rPr>
      </w:pPr>
    </w:p>
    <w:p w:rsidR="00BB5FE8" w:rsidRPr="003D7798" w:rsidRDefault="00BB5FE8" w:rsidP="00BB5FE8">
      <w:pPr>
        <w:jc w:val="right"/>
        <w:rPr>
          <w:rFonts w:ascii="ＭＳ 明朝" w:eastAsia="ＭＳ 明朝" w:hAnsi="ＭＳ 明朝"/>
          <w:sz w:val="21"/>
          <w:szCs w:val="21"/>
        </w:rPr>
      </w:pPr>
      <w:r w:rsidRPr="003D7798">
        <w:rPr>
          <w:rFonts w:ascii="ＭＳ 明朝" w:eastAsia="ＭＳ 明朝" w:hAnsi="ＭＳ 明朝" w:hint="eastAsia"/>
          <w:sz w:val="21"/>
          <w:szCs w:val="21"/>
        </w:rPr>
        <w:t xml:space="preserve">　　年　　月　　日</w:t>
      </w:r>
    </w:p>
    <w:p w:rsidR="00D81F14" w:rsidRPr="003D7798" w:rsidRDefault="00D81F14" w:rsidP="00D81F14">
      <w:pPr>
        <w:jc w:val="left"/>
        <w:rPr>
          <w:rFonts w:ascii="ＭＳ 明朝" w:eastAsia="ＭＳ 明朝" w:hAnsi="ＭＳ 明朝"/>
          <w:sz w:val="21"/>
          <w:szCs w:val="21"/>
        </w:rPr>
      </w:pPr>
    </w:p>
    <w:p w:rsidR="00BB5FE8" w:rsidRPr="003D7798" w:rsidRDefault="00D81F14" w:rsidP="009F44E1">
      <w:pPr>
        <w:ind w:firstLineChars="100" w:firstLine="210"/>
        <w:jc w:val="left"/>
        <w:rPr>
          <w:rFonts w:ascii="ＭＳ 明朝" w:eastAsia="ＭＳ 明朝" w:hAnsi="ＭＳ 明朝"/>
          <w:sz w:val="21"/>
          <w:szCs w:val="21"/>
        </w:rPr>
      </w:pPr>
      <w:r w:rsidRPr="003D7798">
        <w:rPr>
          <w:rFonts w:ascii="ＭＳ 明朝" w:eastAsia="ＭＳ 明朝" w:hAnsi="ＭＳ 明朝" w:hint="eastAsia"/>
          <w:sz w:val="21"/>
          <w:szCs w:val="21"/>
        </w:rPr>
        <w:t>（</w:t>
      </w:r>
      <w:r w:rsidR="00BB5FE8" w:rsidRPr="003D7798">
        <w:rPr>
          <w:rFonts w:ascii="ＭＳ 明朝" w:eastAsia="ＭＳ 明朝" w:hAnsi="ＭＳ 明朝" w:hint="eastAsia"/>
          <w:sz w:val="21"/>
          <w:szCs w:val="21"/>
        </w:rPr>
        <w:t xml:space="preserve">　　　　　　　長経由）</w:t>
      </w:r>
    </w:p>
    <w:p w:rsidR="00BB5FE8" w:rsidRPr="003D7798" w:rsidRDefault="00BB5FE8" w:rsidP="00D81F14">
      <w:pPr>
        <w:jc w:val="left"/>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009F44E1" w:rsidRPr="003D7798">
        <w:rPr>
          <w:rFonts w:ascii="ＭＳ 明朝" w:eastAsia="ＭＳ 明朝" w:hAnsi="ＭＳ 明朝" w:hint="eastAsia"/>
          <w:sz w:val="21"/>
          <w:szCs w:val="21"/>
        </w:rPr>
        <w:t xml:space="preserve">　</w:t>
      </w:r>
      <w:r w:rsidR="00D81F14"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長</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殿</w:t>
      </w:r>
    </w:p>
    <w:p w:rsidR="00BB5FE8" w:rsidRPr="003D7798" w:rsidRDefault="00BB5FE8" w:rsidP="00BB5FE8">
      <w:pPr>
        <w:rPr>
          <w:rFonts w:ascii="ＭＳ 明朝" w:eastAsia="ＭＳ 明朝" w:hAnsi="ＭＳ 明朝"/>
          <w:sz w:val="21"/>
          <w:szCs w:val="21"/>
        </w:rPr>
      </w:pP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D81F14"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住　　所</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sz w:val="21"/>
          <w:szCs w:val="21"/>
        </w:rPr>
        <w:t xml:space="preserve">                       </w:t>
      </w:r>
      <w:r w:rsidR="00D81F14"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電話番号</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00D81F14" w:rsidRPr="003D7798">
        <w:rPr>
          <w:rFonts w:ascii="ＭＳ 明朝" w:eastAsia="ＭＳ 明朝" w:hAnsi="ＭＳ 明朝"/>
          <w:sz w:val="21"/>
          <w:szCs w:val="21"/>
        </w:rPr>
        <w:t xml:space="preserve"> </w:t>
      </w:r>
      <w:r w:rsidR="00D81F14"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氏名又は名称</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BB5FE8" w:rsidRPr="003D7798" w:rsidRDefault="00BB5FE8" w:rsidP="00BB5FE8">
      <w:pPr>
        <w:rPr>
          <w:rFonts w:ascii="ＭＳ 明朝" w:eastAsia="ＭＳ 明朝" w:hAnsi="ＭＳ 明朝"/>
          <w:sz w:val="21"/>
          <w:szCs w:val="21"/>
        </w:rPr>
      </w:pPr>
    </w:p>
    <w:p w:rsidR="00BB5FE8" w:rsidRPr="003D7798" w:rsidRDefault="00BB5FE8" w:rsidP="00BB5FE8">
      <w:pPr>
        <w:rPr>
          <w:rFonts w:ascii="ＭＳ 明朝" w:eastAsia="ＭＳ 明朝" w:hAnsi="ＭＳ 明朝"/>
          <w:sz w:val="21"/>
          <w:szCs w:val="21"/>
        </w:rPr>
      </w:pPr>
    </w:p>
    <w:p w:rsidR="00BB5FE8" w:rsidRPr="003D7798" w:rsidRDefault="00BB5FE8" w:rsidP="009F44E1">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○○空港内において下記の構内営業承認を受けたいので、空港管理規則（昭和２７年運輸省</w:t>
      </w:r>
      <w:r w:rsidR="009F44E1" w:rsidRPr="003D7798">
        <w:rPr>
          <w:rFonts w:ascii="ＭＳ 明朝" w:eastAsia="ＭＳ 明朝" w:hAnsi="ＭＳ 明朝" w:hint="eastAsia"/>
          <w:sz w:val="21"/>
          <w:szCs w:val="21"/>
        </w:rPr>
        <w:t>令</w:t>
      </w:r>
    </w:p>
    <w:p w:rsidR="009F44E1" w:rsidRPr="003D7798" w:rsidRDefault="009F44E1" w:rsidP="009F44E1">
      <w:pPr>
        <w:ind w:firstLineChars="100" w:firstLine="210"/>
        <w:rPr>
          <w:rFonts w:ascii="ＭＳ 明朝" w:eastAsia="ＭＳ 明朝" w:hAnsi="ＭＳ 明朝"/>
          <w:sz w:val="21"/>
          <w:szCs w:val="21"/>
        </w:rPr>
      </w:pPr>
    </w:p>
    <w:p w:rsidR="00BB5FE8" w:rsidRPr="003D7798" w:rsidRDefault="00BB5FE8" w:rsidP="009F44E1">
      <w:pPr>
        <w:rPr>
          <w:rFonts w:ascii="ＭＳ 明朝" w:eastAsia="ＭＳ 明朝" w:hAnsi="ＭＳ 明朝"/>
          <w:sz w:val="21"/>
          <w:szCs w:val="21"/>
        </w:rPr>
      </w:pPr>
      <w:r w:rsidRPr="003D7798">
        <w:rPr>
          <w:rFonts w:ascii="ＭＳ 明朝" w:eastAsia="ＭＳ 明朝" w:hAnsi="ＭＳ 明朝" w:hint="eastAsia"/>
          <w:sz w:val="21"/>
          <w:szCs w:val="21"/>
        </w:rPr>
        <w:t>第４４号）第１２条第１項の規定により関係書類を添えて申請します。</w:t>
      </w:r>
    </w:p>
    <w:p w:rsidR="00BB5FE8" w:rsidRPr="003D7798" w:rsidRDefault="00BB5FE8" w:rsidP="00BB5FE8">
      <w:pPr>
        <w:ind w:left="210" w:hangingChars="100" w:hanging="210"/>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第１２条の２第１項</w:t>
      </w:r>
    </w:p>
    <w:p w:rsidR="00BB5FE8" w:rsidRPr="003D7798" w:rsidRDefault="00BB5FE8" w:rsidP="00BB5FE8">
      <w:pPr>
        <w:ind w:left="210" w:hangingChars="100" w:hanging="210"/>
        <w:rPr>
          <w:rFonts w:ascii="ＭＳ 明朝" w:eastAsia="ＭＳ 明朝" w:hAnsi="ＭＳ 明朝"/>
          <w:sz w:val="21"/>
          <w:szCs w:val="21"/>
        </w:rPr>
      </w:pPr>
    </w:p>
    <w:p w:rsidR="00BB5FE8" w:rsidRPr="003D7798" w:rsidRDefault="00BB5FE8" w:rsidP="00BB5FE8">
      <w:pPr>
        <w:ind w:leftChars="13" w:left="5386" w:hangingChars="2550" w:hanging="5355"/>
        <w:rPr>
          <w:rFonts w:ascii="ＭＳ 明朝" w:eastAsia="ＭＳ 明朝" w:hAnsi="ＭＳ 明朝"/>
          <w:sz w:val="21"/>
          <w:szCs w:val="21"/>
        </w:rPr>
      </w:pPr>
      <w:r w:rsidRPr="003D7798">
        <w:rPr>
          <w:rFonts w:ascii="ＭＳ 明朝" w:eastAsia="ＭＳ 明朝" w:hAnsi="ＭＳ 明朝" w:hint="eastAsia"/>
          <w:sz w:val="21"/>
          <w:szCs w:val="21"/>
        </w:rPr>
        <w:t xml:space="preserve">　なお、承認後は、空港管理規則その他関係諸法令及び東京航空局長の指示又は命令を遵守し</w:t>
      </w:r>
      <w:r w:rsidR="009F44E1" w:rsidRPr="003D7798">
        <w:rPr>
          <w:rFonts w:ascii="ＭＳ 明朝" w:eastAsia="ＭＳ 明朝" w:hAnsi="ＭＳ 明朝" w:hint="eastAsia"/>
          <w:sz w:val="21"/>
          <w:szCs w:val="21"/>
        </w:rPr>
        <w:t>ま</w:t>
      </w:r>
    </w:p>
    <w:p w:rsidR="009F44E1" w:rsidRPr="003D7798" w:rsidRDefault="00BB5FE8" w:rsidP="009F44E1">
      <w:pPr>
        <w:ind w:leftChars="113" w:left="5416" w:hangingChars="2450" w:hanging="5145"/>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009F44E1"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 xml:space="preserve">　○○空港事務所長</w:t>
      </w:r>
    </w:p>
    <w:p w:rsidR="00BB5FE8" w:rsidRPr="003D7798" w:rsidRDefault="00BB5FE8" w:rsidP="009F44E1">
      <w:pPr>
        <w:rPr>
          <w:rFonts w:ascii="ＭＳ 明朝" w:eastAsia="ＭＳ 明朝" w:hAnsi="ＭＳ 明朝"/>
          <w:sz w:val="21"/>
          <w:szCs w:val="21"/>
        </w:rPr>
      </w:pPr>
      <w:r w:rsidRPr="003D7798">
        <w:rPr>
          <w:rFonts w:ascii="ＭＳ 明朝" w:eastAsia="ＭＳ 明朝" w:hAnsi="ＭＳ 明朝" w:hint="eastAsia"/>
          <w:sz w:val="21"/>
          <w:szCs w:val="21"/>
        </w:rPr>
        <w:t>す。</w:t>
      </w:r>
    </w:p>
    <w:p w:rsidR="00BB5FE8" w:rsidRPr="003D7798" w:rsidRDefault="00BB5FE8" w:rsidP="00BB5FE8">
      <w:pPr>
        <w:ind w:left="210" w:hangingChars="100" w:hanging="210"/>
        <w:rPr>
          <w:rFonts w:ascii="ＭＳ 明朝" w:eastAsia="ＭＳ 明朝" w:hAnsi="ＭＳ 明朝"/>
          <w:sz w:val="21"/>
          <w:szCs w:val="21"/>
        </w:rPr>
      </w:pPr>
    </w:p>
    <w:p w:rsidR="00BB5FE8" w:rsidRPr="003D7798" w:rsidRDefault="00BB5FE8" w:rsidP="00BB5FE8">
      <w:pPr>
        <w:rPr>
          <w:rFonts w:ascii="ＭＳ 明朝" w:eastAsia="ＭＳ 明朝" w:hAnsi="ＭＳ 明朝"/>
          <w:sz w:val="21"/>
          <w:szCs w:val="21"/>
        </w:rPr>
      </w:pPr>
    </w:p>
    <w:p w:rsidR="00BB5FE8" w:rsidRPr="003D7798" w:rsidRDefault="00BB5FE8" w:rsidP="00BB5FE8">
      <w:pPr>
        <w:jc w:val="center"/>
        <w:rPr>
          <w:rFonts w:ascii="ＭＳ 明朝" w:eastAsia="ＭＳ 明朝" w:hAnsi="ＭＳ 明朝"/>
          <w:sz w:val="21"/>
          <w:szCs w:val="21"/>
        </w:rPr>
      </w:pPr>
      <w:r w:rsidRPr="003D7798">
        <w:rPr>
          <w:rFonts w:ascii="ＭＳ 明朝" w:eastAsia="ＭＳ 明朝" w:hAnsi="ＭＳ 明朝" w:hint="eastAsia"/>
          <w:sz w:val="21"/>
          <w:szCs w:val="21"/>
        </w:rPr>
        <w:t>記</w:t>
      </w:r>
    </w:p>
    <w:p w:rsidR="00BB5FE8" w:rsidRPr="003D7798" w:rsidRDefault="00BB5FE8" w:rsidP="00BB5FE8">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１．営業の種類、種目及び目的</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（１）第　類営業</w:t>
      </w:r>
    </w:p>
    <w:p w:rsidR="00BB5FE8" w:rsidRPr="003D7798" w:rsidRDefault="00BB5FE8" w:rsidP="00BB5FE8">
      <w:pPr>
        <w:ind w:firstLineChars="100" w:firstLine="210"/>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（２）営業種目</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（３）目　　　的</w:t>
      </w:r>
    </w:p>
    <w:p w:rsidR="00BB5FE8" w:rsidRPr="003D7798" w:rsidRDefault="00BB5FE8" w:rsidP="00BB5FE8">
      <w:pPr>
        <w:rPr>
          <w:rFonts w:ascii="ＭＳ 明朝" w:eastAsia="ＭＳ 明朝" w:hAnsi="ＭＳ 明朝"/>
          <w:sz w:val="21"/>
          <w:szCs w:val="21"/>
        </w:rPr>
      </w:pPr>
    </w:p>
    <w:p w:rsidR="00BB5FE8" w:rsidRPr="003D7798" w:rsidRDefault="00BB5FE8" w:rsidP="00BB5FE8">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２．申請理由</w:t>
      </w:r>
    </w:p>
    <w:p w:rsidR="00BB5FE8" w:rsidRPr="003D7798" w:rsidRDefault="00BB5FE8" w:rsidP="00BB5FE8">
      <w:pPr>
        <w:rPr>
          <w:rFonts w:ascii="ＭＳ 明朝" w:eastAsia="ＭＳ 明朝" w:hAnsi="ＭＳ 明朝"/>
          <w:sz w:val="21"/>
          <w:szCs w:val="21"/>
        </w:rPr>
      </w:pPr>
    </w:p>
    <w:p w:rsidR="00BB5FE8" w:rsidRPr="003D7798" w:rsidRDefault="00BB5FE8" w:rsidP="00BB5FE8">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３．利用予定施設等</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（１）名称及び位置（別添図示のとおり）</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（２）面積　　　　　　　　　㎡</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（３）構造　　　　　　　　　造　　階建</w:t>
      </w:r>
    </w:p>
    <w:p w:rsidR="00BB5FE8" w:rsidRPr="003D7798" w:rsidRDefault="00BB5FE8" w:rsidP="00BB5FE8">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xml:space="preserve">　（４）使用車両の種類及び台数</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（５）従業員数及び空港内従業員数</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（６）その他</w:t>
      </w:r>
    </w:p>
    <w:p w:rsidR="00BB5FE8" w:rsidRPr="003D7798" w:rsidRDefault="00BB5FE8" w:rsidP="00C15E7B">
      <w:pPr>
        <w:ind w:firstLineChars="150" w:firstLine="315"/>
        <w:rPr>
          <w:rFonts w:ascii="ＭＳ 明朝" w:eastAsia="ＭＳ 明朝" w:hAnsi="ＭＳ 明朝"/>
          <w:sz w:val="21"/>
          <w:szCs w:val="21"/>
        </w:rPr>
      </w:pPr>
      <w:r w:rsidRPr="003D7798">
        <w:rPr>
          <w:rFonts w:ascii="ＭＳ 明朝" w:eastAsia="ＭＳ 明朝" w:hAnsi="ＭＳ 明朝" w:hint="eastAsia"/>
          <w:sz w:val="21"/>
          <w:szCs w:val="21"/>
        </w:rPr>
        <w:lastRenderedPageBreak/>
        <w:t>４．資本の額</w:t>
      </w:r>
    </w:p>
    <w:p w:rsidR="00BB5FE8" w:rsidRPr="003D7798" w:rsidRDefault="00BB5FE8" w:rsidP="00BB5FE8">
      <w:pPr>
        <w:rPr>
          <w:rFonts w:ascii="ＭＳ 明朝" w:eastAsia="ＭＳ 明朝" w:hAnsi="ＭＳ 明朝"/>
          <w:sz w:val="21"/>
          <w:szCs w:val="21"/>
        </w:rPr>
      </w:pPr>
    </w:p>
    <w:p w:rsidR="00BB5FE8" w:rsidRPr="003D7798" w:rsidRDefault="00BB5FE8" w:rsidP="00C15E7B">
      <w:pPr>
        <w:ind w:firstLineChars="150" w:firstLine="315"/>
        <w:rPr>
          <w:rFonts w:ascii="ＭＳ 明朝" w:eastAsia="ＭＳ 明朝" w:hAnsi="ＭＳ 明朝"/>
          <w:sz w:val="21"/>
          <w:szCs w:val="21"/>
        </w:rPr>
      </w:pPr>
      <w:r w:rsidRPr="003D7798">
        <w:rPr>
          <w:rFonts w:ascii="ＭＳ 明朝" w:eastAsia="ＭＳ 明朝" w:hAnsi="ＭＳ 明朝" w:hint="eastAsia"/>
          <w:sz w:val="21"/>
          <w:szCs w:val="21"/>
        </w:rPr>
        <w:t>５．現に当該空港で行っている営業の種類及びその概要</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00C15E7B"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（１）第　類営業</w:t>
      </w:r>
    </w:p>
    <w:p w:rsidR="00BB5FE8" w:rsidRPr="003D7798" w:rsidRDefault="00BB5FE8" w:rsidP="00BB5FE8">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C15E7B"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（２）営業の概要</w:t>
      </w:r>
    </w:p>
    <w:p w:rsidR="00BB5FE8" w:rsidRPr="003D7798" w:rsidRDefault="00BB5FE8" w:rsidP="00BB5FE8">
      <w:pPr>
        <w:rPr>
          <w:rFonts w:ascii="ＭＳ 明朝" w:eastAsia="ＭＳ 明朝" w:hAnsi="ＭＳ 明朝"/>
          <w:sz w:val="21"/>
          <w:szCs w:val="21"/>
        </w:rPr>
      </w:pPr>
    </w:p>
    <w:p w:rsidR="00BB5FE8" w:rsidRPr="003D7798" w:rsidRDefault="00BB5FE8" w:rsidP="00C15E7B">
      <w:pPr>
        <w:ind w:firstLineChars="150" w:firstLine="315"/>
        <w:rPr>
          <w:rFonts w:ascii="ＭＳ 明朝" w:eastAsia="ＭＳ 明朝" w:hAnsi="ＭＳ 明朝"/>
          <w:sz w:val="21"/>
          <w:szCs w:val="21"/>
        </w:rPr>
      </w:pPr>
      <w:r w:rsidRPr="003D7798">
        <w:rPr>
          <w:rFonts w:ascii="ＭＳ 明朝" w:eastAsia="ＭＳ 明朝" w:hAnsi="ＭＳ 明朝" w:hint="eastAsia"/>
          <w:sz w:val="21"/>
          <w:szCs w:val="21"/>
        </w:rPr>
        <w:t>６．現に行っているその他の営業の概要（他空港・空港外）</w:t>
      </w:r>
    </w:p>
    <w:p w:rsidR="00BB5FE8" w:rsidRPr="003D7798" w:rsidRDefault="00BB5FE8" w:rsidP="00BB5FE8">
      <w:pPr>
        <w:rPr>
          <w:rFonts w:ascii="ＭＳ 明朝" w:eastAsia="ＭＳ 明朝" w:hAnsi="ＭＳ 明朝"/>
          <w:sz w:val="21"/>
          <w:szCs w:val="21"/>
        </w:rPr>
      </w:pPr>
    </w:p>
    <w:p w:rsidR="00BB5FE8" w:rsidRPr="003D7798" w:rsidRDefault="00BB5FE8" w:rsidP="00C15E7B">
      <w:pPr>
        <w:ind w:firstLineChars="150" w:firstLine="315"/>
        <w:rPr>
          <w:rFonts w:ascii="ＭＳ 明朝" w:eastAsia="ＭＳ 明朝" w:hAnsi="ＭＳ 明朝"/>
          <w:sz w:val="21"/>
          <w:szCs w:val="21"/>
        </w:rPr>
      </w:pPr>
      <w:r w:rsidRPr="003D7798">
        <w:rPr>
          <w:rFonts w:ascii="ＭＳ 明朝" w:eastAsia="ＭＳ 明朝" w:hAnsi="ＭＳ 明朝" w:hint="eastAsia"/>
          <w:sz w:val="21"/>
          <w:szCs w:val="21"/>
        </w:rPr>
        <w:t>７．添付書類</w:t>
      </w:r>
    </w:p>
    <w:p w:rsidR="00BB5FE8" w:rsidRPr="003D7798" w:rsidRDefault="00BB5FE8" w:rsidP="00BB5FE8">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C15E7B"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（１）空港管理規則　第１２条第２項　　該当の書類</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C36AF">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第１２条の２第２項</w:t>
      </w:r>
      <w:bookmarkStart w:id="1" w:name="_GoBack"/>
      <w:bookmarkEnd w:id="1"/>
    </w:p>
    <w:p w:rsidR="00BB5FE8" w:rsidRPr="003D7798" w:rsidRDefault="00BB5FE8" w:rsidP="00BB5FE8">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C15E7B"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（２）構内営業の企図に関する総会又は役員会の決議書等の写</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C15E7B"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（３）事業計画書及び資金調達概要並びに事業収支見積書（３ヶ年分）</w:t>
      </w:r>
    </w:p>
    <w:p w:rsidR="00014FE6" w:rsidRPr="003D7798" w:rsidRDefault="00BB5FE8" w:rsidP="00014FE6">
      <w:pPr>
        <w:ind w:firstLineChars="100" w:firstLine="210"/>
        <w:rPr>
          <w:rFonts w:ascii="ＭＳ 明朝" w:eastAsia="ＭＳ 明朝" w:hAnsi="ＭＳ 明朝"/>
          <w:sz w:val="21"/>
          <w:szCs w:val="21"/>
        </w:rPr>
      </w:pPr>
      <w:r w:rsidRPr="003D7798">
        <w:rPr>
          <w:rFonts w:ascii="ＭＳ 明朝" w:eastAsia="ＭＳ 明朝" w:hAnsi="ＭＳ 明朝"/>
          <w:sz w:val="21"/>
          <w:szCs w:val="21"/>
        </w:rPr>
        <w:t xml:space="preserve"> </w:t>
      </w:r>
      <w:r w:rsidR="00014FE6" w:rsidRPr="003D7798">
        <w:rPr>
          <w:rFonts w:ascii="ＭＳ 明朝" w:eastAsia="ＭＳ 明朝" w:hAnsi="ＭＳ 明朝"/>
          <w:sz w:val="21"/>
          <w:szCs w:val="21"/>
        </w:rPr>
        <w:t xml:space="preserve"> </w:t>
      </w:r>
      <w:r w:rsidR="00C15E7B" w:rsidRPr="003D7798">
        <w:rPr>
          <w:rFonts w:ascii="ＭＳ 明朝" w:eastAsia="ＭＳ 明朝" w:hAnsi="ＭＳ 明朝"/>
          <w:sz w:val="21"/>
          <w:szCs w:val="21"/>
        </w:rPr>
        <w:t xml:space="preserve"> </w:t>
      </w:r>
      <w:r w:rsidR="00014FE6" w:rsidRPr="003D7798">
        <w:rPr>
          <w:rFonts w:ascii="ＭＳ 明朝" w:eastAsia="ＭＳ 明朝" w:hAnsi="ＭＳ 明朝" w:hint="eastAsia"/>
          <w:sz w:val="21"/>
          <w:szCs w:val="21"/>
        </w:rPr>
        <w:t>（４）常勤役員の経歴書（氏名、ふりがな、住所、生年月日の記載があるもの）及び</w:t>
      </w:r>
    </w:p>
    <w:p w:rsidR="00014FE6" w:rsidRPr="003D7798" w:rsidRDefault="00014FE6" w:rsidP="00014FE6">
      <w:pPr>
        <w:ind w:firstLineChars="500" w:firstLine="1050"/>
        <w:rPr>
          <w:rFonts w:ascii="ＭＳ 明朝" w:eastAsia="ＭＳ 明朝" w:hAnsi="ＭＳ 明朝"/>
          <w:sz w:val="21"/>
          <w:szCs w:val="21"/>
        </w:rPr>
      </w:pPr>
      <w:r w:rsidRPr="003D7798">
        <w:rPr>
          <w:rFonts w:ascii="ＭＳ 明朝" w:eastAsia="ＭＳ 明朝" w:hAnsi="ＭＳ 明朝" w:hint="eastAsia"/>
          <w:sz w:val="21"/>
          <w:szCs w:val="21"/>
        </w:rPr>
        <w:t>株主名簿</w:t>
      </w:r>
      <w:r w:rsidRPr="003D7798">
        <w:rPr>
          <w:rFonts w:ascii="ＭＳ 明朝" w:eastAsia="ＭＳ 明朝" w:hAnsi="ＭＳ 明朝"/>
          <w:sz w:val="21"/>
          <w:szCs w:val="21"/>
        </w:rPr>
        <w:t xml:space="preserve">    </w:t>
      </w:r>
    </w:p>
    <w:p w:rsidR="00014FE6" w:rsidRPr="003D7798" w:rsidRDefault="00014FE6" w:rsidP="00014FE6">
      <w:pPr>
        <w:ind w:firstLineChars="100" w:firstLine="210"/>
        <w:rPr>
          <w:rFonts w:ascii="ＭＳ 明朝" w:eastAsia="ＭＳ 明朝" w:hAnsi="ＭＳ 明朝"/>
          <w:sz w:val="21"/>
          <w:szCs w:val="21"/>
        </w:rPr>
      </w:pPr>
      <w:r w:rsidRPr="003D7798">
        <w:rPr>
          <w:rFonts w:ascii="ＭＳ 明朝" w:eastAsia="ＭＳ 明朝" w:hAnsi="ＭＳ 明朝"/>
          <w:sz w:val="21"/>
          <w:szCs w:val="21"/>
        </w:rPr>
        <w:t xml:space="preserve">  </w:t>
      </w:r>
      <w:r w:rsidR="00C15E7B"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（５）当該事業の組織等を明示した書類</w:t>
      </w:r>
    </w:p>
    <w:p w:rsidR="00014FE6" w:rsidRPr="003D7798" w:rsidRDefault="00014FE6" w:rsidP="00014FE6">
      <w:pPr>
        <w:ind w:leftChars="100" w:left="1080" w:hangingChars="400" w:hanging="84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C15E7B"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６）ターミナルビル等国以外の者の管理する施設の借用を伴う第２類営業を行おうとする者にあっては、利用予定施設につき、当該施設の所有者等との間で締結した使用契約書（当該使用契約が規則第１２条の２による空港事務所長の承認があった時に効力を生ずるものとする内容のものであっても差し支えない。）の写</w:t>
      </w:r>
    </w:p>
    <w:p w:rsidR="00014FE6" w:rsidRPr="003D7798" w:rsidRDefault="00014FE6" w:rsidP="00014FE6">
      <w:pPr>
        <w:ind w:leftChars="100" w:left="1080" w:hangingChars="400" w:hanging="84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C15E7B"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（７）</w:t>
      </w:r>
      <w:r w:rsidRPr="003D7798">
        <w:rPr>
          <w:rFonts w:ascii="ＭＳ 明朝" w:eastAsia="ＭＳ 明朝" w:hAnsi="ＭＳ 明朝" w:cs="HG丸ｺﾞｼｯｸM-PRO" w:hint="eastAsia"/>
          <w:sz w:val="21"/>
          <w:szCs w:val="21"/>
        </w:rPr>
        <w:t>構内営業承認申請に係る誓約書（様式</w:t>
      </w:r>
      <w:r w:rsidRPr="003D7798">
        <w:rPr>
          <w:rFonts w:ascii="ＭＳ 明朝" w:eastAsia="ＭＳ 明朝" w:hAnsi="ＭＳ 明朝" w:cs="HG丸ｺﾞｼｯｸM-PRO"/>
          <w:sz w:val="21"/>
          <w:szCs w:val="21"/>
        </w:rPr>
        <w:t>－７</w:t>
      </w:r>
      <w:r w:rsidRPr="003D7798">
        <w:rPr>
          <w:rFonts w:ascii="ＭＳ 明朝" w:eastAsia="ＭＳ 明朝" w:hAnsi="ＭＳ 明朝" w:cs="HG丸ｺﾞｼｯｸM-PRO" w:hint="eastAsia"/>
          <w:sz w:val="21"/>
          <w:szCs w:val="21"/>
        </w:rPr>
        <w:t>）</w:t>
      </w:r>
    </w:p>
    <w:p w:rsidR="00014FE6" w:rsidRPr="003D7798" w:rsidRDefault="00014FE6" w:rsidP="00014FE6">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C15E7B"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（８）その他</w:t>
      </w:r>
    </w:p>
    <w:p w:rsidR="00014FE6" w:rsidRPr="003D7798" w:rsidRDefault="00014FE6" w:rsidP="00014FE6">
      <w:pPr>
        <w:rPr>
          <w:rFonts w:ascii="ＭＳ 明朝" w:eastAsia="ＭＳ 明朝" w:hAnsi="ＭＳ 明朝"/>
          <w:kern w:val="0"/>
          <w:sz w:val="21"/>
          <w:szCs w:val="21"/>
          <w:u w:val="single"/>
        </w:rPr>
      </w:pPr>
      <w:r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u w:val="single"/>
        </w:rPr>
        <w:t>事務担当者　：</w:t>
      </w:r>
    </w:p>
    <w:p w:rsidR="00014FE6" w:rsidRPr="003D7798" w:rsidRDefault="00014FE6" w:rsidP="00014FE6">
      <w:pPr>
        <w:ind w:firstLineChars="600" w:firstLine="1260"/>
        <w:rPr>
          <w:rFonts w:ascii="ＭＳ 明朝" w:eastAsia="ＭＳ 明朝" w:hAnsi="ＭＳ 明朝"/>
          <w:strike/>
          <w:sz w:val="21"/>
          <w:szCs w:val="21"/>
          <w:u w:val="single"/>
        </w:rPr>
      </w:pPr>
      <w:r w:rsidRPr="003D7798">
        <w:rPr>
          <w:rFonts w:ascii="ＭＳ 明朝" w:eastAsia="ＭＳ 明朝" w:hAnsi="ＭＳ 明朝" w:hint="eastAsia"/>
          <w:sz w:val="21"/>
          <w:szCs w:val="21"/>
          <w:u w:val="single"/>
        </w:rPr>
        <w:t>連　絡　先　：電　話</w:t>
      </w:r>
    </w:p>
    <w:p w:rsidR="00014FE6" w:rsidRPr="003D7798" w:rsidRDefault="00014FE6" w:rsidP="00014FE6">
      <w:pPr>
        <w:ind w:firstLineChars="1300" w:firstLine="2730"/>
        <w:rPr>
          <w:ins w:id="2" w:author="谷本　智聡" w:date="2022-08-23T16:37:00Z"/>
          <w:rFonts w:ascii="ＭＳ 明朝" w:eastAsia="ＭＳ 明朝" w:hAnsi="ＭＳ 明朝"/>
          <w:sz w:val="21"/>
          <w:szCs w:val="21"/>
        </w:rPr>
      </w:pPr>
      <w:r w:rsidRPr="003D7798">
        <w:rPr>
          <w:rFonts w:ascii="ＭＳ 明朝" w:eastAsia="ＭＳ 明朝" w:hAnsi="ＭＳ 明朝" w:hint="eastAsia"/>
          <w:sz w:val="21"/>
          <w:szCs w:val="21"/>
          <w:u w:val="single"/>
        </w:rPr>
        <w:t>E-mail</w:t>
      </w:r>
    </w:p>
    <w:p w:rsidR="00BB5FE8" w:rsidRPr="003D7798" w:rsidRDefault="00BB5FE8" w:rsidP="00014FE6">
      <w:pPr>
        <w:ind w:firstLineChars="100" w:firstLine="210"/>
        <w:rPr>
          <w:rFonts w:ascii="ＭＳ 明朝" w:eastAsia="ＭＳ 明朝" w:hAnsi="ＭＳ 明朝"/>
          <w:kern w:val="0"/>
          <w:sz w:val="21"/>
          <w:szCs w:val="21"/>
          <w:u w:val="single"/>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3D7798" w:rsidRDefault="00D925CC" w:rsidP="00D925CC">
      <w:pPr>
        <w:ind w:firstLineChars="100" w:firstLine="210"/>
        <w:rPr>
          <w:rFonts w:ascii="ＭＳ 明朝" w:eastAsia="ＭＳ 明朝" w:hAnsi="ＭＳ 明朝"/>
          <w:sz w:val="21"/>
          <w:szCs w:val="21"/>
        </w:rPr>
      </w:pPr>
    </w:p>
    <w:p w:rsidR="00D925CC" w:rsidRPr="00790120" w:rsidRDefault="00D925CC" w:rsidP="00D925CC">
      <w:pPr>
        <w:ind w:firstLineChars="100" w:firstLine="210"/>
        <w:rPr>
          <w:rFonts w:ascii="ＭＳ 明朝" w:eastAsia="ＭＳ 明朝" w:hAnsi="ＭＳ 明朝"/>
          <w:sz w:val="21"/>
          <w:szCs w:val="21"/>
        </w:rPr>
      </w:pPr>
    </w:p>
    <w:sectPr w:rsidR="00D925CC" w:rsidRPr="00790120"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E7" w:rsidRDefault="00831EE7">
      <w:r>
        <w:separator/>
      </w:r>
    </w:p>
  </w:endnote>
  <w:endnote w:type="continuationSeparator" w:id="0">
    <w:p w:rsidR="00831EE7" w:rsidRDefault="0083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E7" w:rsidRDefault="00831EE7">
      <w:r>
        <w:separator/>
      </w:r>
    </w:p>
  </w:footnote>
  <w:footnote w:type="continuationSeparator" w:id="0">
    <w:p w:rsidR="00831EE7" w:rsidRDefault="0083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7E" w:rsidRPr="00D925CC" w:rsidRDefault="00B67A7E" w:rsidP="00D925CC">
    <w:pPr>
      <w:pStyle w:val="a3"/>
    </w:pPr>
    <w:r w:rsidRPr="00D925C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E40"/>
    <w:multiLevelType w:val="hybridMultilevel"/>
    <w:tmpl w:val="7EEA36B4"/>
    <w:lvl w:ilvl="0" w:tplc="993AEE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谷本　智聡">
    <w15:presenceInfo w15:providerId="AD" w15:userId="S-1-5-21-3080880797-1754038485-1270089853-44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C"/>
    <w:rsid w:val="00007F92"/>
    <w:rsid w:val="00014FE6"/>
    <w:rsid w:val="00037D91"/>
    <w:rsid w:val="0004005C"/>
    <w:rsid w:val="0004116E"/>
    <w:rsid w:val="00053CB3"/>
    <w:rsid w:val="00146AFF"/>
    <w:rsid w:val="00164756"/>
    <w:rsid w:val="00197876"/>
    <w:rsid w:val="001B2594"/>
    <w:rsid w:val="001C523E"/>
    <w:rsid w:val="001D1AA4"/>
    <w:rsid w:val="001F6907"/>
    <w:rsid w:val="00210F68"/>
    <w:rsid w:val="00212A28"/>
    <w:rsid w:val="00262908"/>
    <w:rsid w:val="00283087"/>
    <w:rsid w:val="00283D8B"/>
    <w:rsid w:val="0029761A"/>
    <w:rsid w:val="002B4F46"/>
    <w:rsid w:val="002C078B"/>
    <w:rsid w:val="002D5369"/>
    <w:rsid w:val="00320306"/>
    <w:rsid w:val="00320C97"/>
    <w:rsid w:val="003271C9"/>
    <w:rsid w:val="00327382"/>
    <w:rsid w:val="00333D86"/>
    <w:rsid w:val="0035366D"/>
    <w:rsid w:val="0036074B"/>
    <w:rsid w:val="00397E24"/>
    <w:rsid w:val="003B25DA"/>
    <w:rsid w:val="003B57FB"/>
    <w:rsid w:val="003C039F"/>
    <w:rsid w:val="003D7798"/>
    <w:rsid w:val="00432946"/>
    <w:rsid w:val="0044734C"/>
    <w:rsid w:val="00457545"/>
    <w:rsid w:val="00461EF0"/>
    <w:rsid w:val="00466819"/>
    <w:rsid w:val="0049233C"/>
    <w:rsid w:val="00493520"/>
    <w:rsid w:val="004947C5"/>
    <w:rsid w:val="004A4772"/>
    <w:rsid w:val="004B45C6"/>
    <w:rsid w:val="004C36AF"/>
    <w:rsid w:val="005042E2"/>
    <w:rsid w:val="00505CEC"/>
    <w:rsid w:val="00522E00"/>
    <w:rsid w:val="00523C5C"/>
    <w:rsid w:val="0052603F"/>
    <w:rsid w:val="00536E65"/>
    <w:rsid w:val="0055655F"/>
    <w:rsid w:val="00557C19"/>
    <w:rsid w:val="005677E2"/>
    <w:rsid w:val="00570175"/>
    <w:rsid w:val="005C5653"/>
    <w:rsid w:val="005C5ADF"/>
    <w:rsid w:val="005E121E"/>
    <w:rsid w:val="006000C0"/>
    <w:rsid w:val="0060452D"/>
    <w:rsid w:val="00610EEA"/>
    <w:rsid w:val="006262C9"/>
    <w:rsid w:val="006413EC"/>
    <w:rsid w:val="006420AB"/>
    <w:rsid w:val="00643168"/>
    <w:rsid w:val="0064579D"/>
    <w:rsid w:val="00647BF3"/>
    <w:rsid w:val="0065742C"/>
    <w:rsid w:val="0066508F"/>
    <w:rsid w:val="0067039E"/>
    <w:rsid w:val="006B5E26"/>
    <w:rsid w:val="006C1224"/>
    <w:rsid w:val="006D26E1"/>
    <w:rsid w:val="006E042E"/>
    <w:rsid w:val="006E0637"/>
    <w:rsid w:val="006E1486"/>
    <w:rsid w:val="00701AC1"/>
    <w:rsid w:val="00707264"/>
    <w:rsid w:val="007371C9"/>
    <w:rsid w:val="00741D07"/>
    <w:rsid w:val="0075235E"/>
    <w:rsid w:val="00753ED8"/>
    <w:rsid w:val="007660EF"/>
    <w:rsid w:val="00790120"/>
    <w:rsid w:val="007A44EF"/>
    <w:rsid w:val="007B6A00"/>
    <w:rsid w:val="007E5090"/>
    <w:rsid w:val="007F1372"/>
    <w:rsid w:val="007F4E9A"/>
    <w:rsid w:val="00804635"/>
    <w:rsid w:val="00810A58"/>
    <w:rsid w:val="00822B37"/>
    <w:rsid w:val="00831EE7"/>
    <w:rsid w:val="008512BA"/>
    <w:rsid w:val="00863B3D"/>
    <w:rsid w:val="00863C6E"/>
    <w:rsid w:val="008827C3"/>
    <w:rsid w:val="008B2B8F"/>
    <w:rsid w:val="008B4C07"/>
    <w:rsid w:val="008D7E20"/>
    <w:rsid w:val="008E54F4"/>
    <w:rsid w:val="008F00EB"/>
    <w:rsid w:val="00906810"/>
    <w:rsid w:val="00941339"/>
    <w:rsid w:val="009A1058"/>
    <w:rsid w:val="009B778E"/>
    <w:rsid w:val="009C1081"/>
    <w:rsid w:val="009C5471"/>
    <w:rsid w:val="009D34BA"/>
    <w:rsid w:val="009E567A"/>
    <w:rsid w:val="009F44E1"/>
    <w:rsid w:val="00A01D7C"/>
    <w:rsid w:val="00A315BF"/>
    <w:rsid w:val="00A47DB6"/>
    <w:rsid w:val="00A50521"/>
    <w:rsid w:val="00A6445B"/>
    <w:rsid w:val="00A94EAE"/>
    <w:rsid w:val="00AB129A"/>
    <w:rsid w:val="00AD4E7C"/>
    <w:rsid w:val="00AE3748"/>
    <w:rsid w:val="00B03BFC"/>
    <w:rsid w:val="00B113DE"/>
    <w:rsid w:val="00B15F4C"/>
    <w:rsid w:val="00B311BD"/>
    <w:rsid w:val="00B47E50"/>
    <w:rsid w:val="00B641D5"/>
    <w:rsid w:val="00B67A7E"/>
    <w:rsid w:val="00B831A1"/>
    <w:rsid w:val="00B97126"/>
    <w:rsid w:val="00BB5F2D"/>
    <w:rsid w:val="00BB5FE8"/>
    <w:rsid w:val="00BD0CE4"/>
    <w:rsid w:val="00BD61FF"/>
    <w:rsid w:val="00C15E7B"/>
    <w:rsid w:val="00C2144B"/>
    <w:rsid w:val="00C42966"/>
    <w:rsid w:val="00CB5532"/>
    <w:rsid w:val="00CC2B17"/>
    <w:rsid w:val="00CC5BBF"/>
    <w:rsid w:val="00CD73BB"/>
    <w:rsid w:val="00CE0B1C"/>
    <w:rsid w:val="00CE1751"/>
    <w:rsid w:val="00D61DB0"/>
    <w:rsid w:val="00D67192"/>
    <w:rsid w:val="00D71F5F"/>
    <w:rsid w:val="00D73425"/>
    <w:rsid w:val="00D81F14"/>
    <w:rsid w:val="00D925CC"/>
    <w:rsid w:val="00DA269C"/>
    <w:rsid w:val="00DB5301"/>
    <w:rsid w:val="00DC4381"/>
    <w:rsid w:val="00DD48FF"/>
    <w:rsid w:val="00DD7D17"/>
    <w:rsid w:val="00DF0677"/>
    <w:rsid w:val="00DF49EF"/>
    <w:rsid w:val="00E12FE8"/>
    <w:rsid w:val="00E22512"/>
    <w:rsid w:val="00E31797"/>
    <w:rsid w:val="00E43A13"/>
    <w:rsid w:val="00E519E0"/>
    <w:rsid w:val="00E52AD7"/>
    <w:rsid w:val="00E52CC4"/>
    <w:rsid w:val="00ED59CC"/>
    <w:rsid w:val="00ED7286"/>
    <w:rsid w:val="00EF2ACA"/>
    <w:rsid w:val="00EF7A9E"/>
    <w:rsid w:val="00F115DC"/>
    <w:rsid w:val="00F3691F"/>
    <w:rsid w:val="00F72FA3"/>
    <w:rsid w:val="00F731F1"/>
    <w:rsid w:val="00F94A1C"/>
    <w:rsid w:val="00FA0B77"/>
    <w:rsid w:val="00FB5785"/>
    <w:rsid w:val="00FD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3AC42"/>
  <w15:chartTrackingRefBased/>
  <w15:docId w15:val="{14977EE8-EBA1-402C-BC6B-20032A7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5CC"/>
    <w:pPr>
      <w:widowControl w:val="0"/>
      <w:jc w:val="both"/>
    </w:pPr>
    <w:rPr>
      <w:rFonts w:ascii="HGｺﾞｼｯｸM" w:eastAsia="HGｺﾞｼｯｸM" w:hAnsi="ＭＳ 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 w:type="paragraph" w:styleId="a8">
    <w:name w:val="Note Heading"/>
    <w:basedOn w:val="a"/>
    <w:next w:val="a"/>
    <w:link w:val="a9"/>
    <w:uiPriority w:val="99"/>
    <w:unhideWhenUsed/>
    <w:rsid w:val="00EF2ACA"/>
    <w:pPr>
      <w:jc w:val="center"/>
    </w:pPr>
    <w:rPr>
      <w:rFonts w:ascii="ＭＳ 明朝" w:eastAsia="ＭＳ 明朝" w:hAnsi="ＭＳ 明朝"/>
      <w:color w:val="000000"/>
      <w:sz w:val="21"/>
      <w:szCs w:val="21"/>
    </w:rPr>
  </w:style>
  <w:style w:type="character" w:customStyle="1" w:styleId="a9">
    <w:name w:val="記 (文字)"/>
    <w:basedOn w:val="a0"/>
    <w:link w:val="a8"/>
    <w:uiPriority w:val="99"/>
    <w:rsid w:val="00EF2ACA"/>
    <w:rPr>
      <w:rFonts w:ascii="ＭＳ 明朝" w:eastAsia="ＭＳ 明朝" w:hAnsi="ＭＳ 明朝"/>
      <w:color w:val="000000"/>
      <w:szCs w:val="21"/>
    </w:rPr>
  </w:style>
  <w:style w:type="paragraph" w:styleId="aa">
    <w:name w:val="Closing"/>
    <w:basedOn w:val="a"/>
    <w:link w:val="ab"/>
    <w:uiPriority w:val="99"/>
    <w:unhideWhenUsed/>
    <w:rsid w:val="00EF2ACA"/>
    <w:pPr>
      <w:jc w:val="right"/>
    </w:pPr>
    <w:rPr>
      <w:rFonts w:ascii="ＭＳ 明朝" w:eastAsia="ＭＳ 明朝" w:hAnsi="ＭＳ 明朝"/>
      <w:color w:val="000000"/>
      <w:sz w:val="21"/>
      <w:szCs w:val="21"/>
    </w:rPr>
  </w:style>
  <w:style w:type="character" w:customStyle="1" w:styleId="ab">
    <w:name w:val="結語 (文字)"/>
    <w:basedOn w:val="a0"/>
    <w:link w:val="aa"/>
    <w:uiPriority w:val="99"/>
    <w:rsid w:val="00EF2ACA"/>
    <w:rPr>
      <w:rFonts w:ascii="ＭＳ 明朝" w:eastAsia="ＭＳ 明朝" w:hAnsi="ＭＳ 明朝"/>
      <w:color w:val="000000"/>
      <w:szCs w:val="21"/>
    </w:rPr>
  </w:style>
  <w:style w:type="paragraph" w:customStyle="1" w:styleId="Default">
    <w:name w:val="Default"/>
    <w:rsid w:val="00333D86"/>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333D86"/>
    <w:rPr>
      <w:rFonts w:cs="Times New Roman"/>
      <w:color w:val="auto"/>
    </w:rPr>
  </w:style>
  <w:style w:type="paragraph" w:styleId="ac">
    <w:name w:val="List Paragraph"/>
    <w:basedOn w:val="a"/>
    <w:uiPriority w:val="34"/>
    <w:qFormat/>
    <w:rsid w:val="00701AC1"/>
    <w:pPr>
      <w:ind w:leftChars="400" w:left="840"/>
    </w:pPr>
  </w:style>
  <w:style w:type="paragraph" w:styleId="ad">
    <w:name w:val="Balloon Text"/>
    <w:basedOn w:val="a"/>
    <w:link w:val="ae"/>
    <w:uiPriority w:val="99"/>
    <w:semiHidden/>
    <w:unhideWhenUsed/>
    <w:rsid w:val="006457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5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882">
      <w:bodyDiv w:val="1"/>
      <w:marLeft w:val="0"/>
      <w:marRight w:val="0"/>
      <w:marTop w:val="0"/>
      <w:marBottom w:val="0"/>
      <w:divBdr>
        <w:top w:val="none" w:sz="0" w:space="0" w:color="auto"/>
        <w:left w:val="none" w:sz="0" w:space="0" w:color="auto"/>
        <w:bottom w:val="none" w:sz="0" w:space="0" w:color="auto"/>
        <w:right w:val="none" w:sz="0" w:space="0" w:color="auto"/>
      </w:divBdr>
    </w:div>
    <w:div w:id="13840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智聡</dc:creator>
  <cp:keywords/>
  <dc:description/>
  <cp:lastModifiedBy>谷本　智聡</cp:lastModifiedBy>
  <cp:revision>122</cp:revision>
  <cp:lastPrinted>2023-02-15T01:50:00Z</cp:lastPrinted>
  <dcterms:created xsi:type="dcterms:W3CDTF">2023-02-06T08:28:00Z</dcterms:created>
  <dcterms:modified xsi:type="dcterms:W3CDTF">2023-03-01T04:14:00Z</dcterms:modified>
</cp:coreProperties>
</file>